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1910B" w14:textId="77777777" w:rsidR="006118AC" w:rsidRPr="00561DFA" w:rsidRDefault="006118AC" w:rsidP="0004184F">
      <w:pPr>
        <w:outlineLvl w:val="0"/>
        <w:rPr>
          <w:rFonts w:ascii="FakirPS BlackItalic" w:hAnsi="FakirPS BlackItalic" w:cs="Arial"/>
          <w:color w:val="BFBFBF" w:themeColor="background1" w:themeShade="BF"/>
          <w:sz w:val="60"/>
          <w:szCs w:val="60"/>
          <w:lang w:val="en-GB"/>
        </w:rPr>
      </w:pPr>
      <w:r w:rsidRPr="00561DFA">
        <w:rPr>
          <w:rFonts w:ascii="FakirPS BlackItalic" w:hAnsi="FakirPS BlackItalic" w:cs="Arial"/>
          <w:color w:val="BFBFBF" w:themeColor="background1" w:themeShade="BF"/>
          <w:sz w:val="60"/>
          <w:szCs w:val="60"/>
          <w:lang w:val="en-GB"/>
        </w:rPr>
        <w:t>West</w:t>
      </w:r>
    </w:p>
    <w:p w14:paraId="6876245E" w14:textId="77777777" w:rsidR="006118AC" w:rsidRPr="00561DFA" w:rsidRDefault="006118AC" w:rsidP="006118AC">
      <w:pPr>
        <w:rPr>
          <w:rFonts w:ascii="Auto1 BlackSmCp" w:hAnsi="Auto1 BlackSmCp" w:cs="Arial"/>
          <w:sz w:val="40"/>
          <w:szCs w:val="40"/>
          <w:lang w:val="en-GB"/>
        </w:rPr>
      </w:pPr>
    </w:p>
    <w:p w14:paraId="175E0E08" w14:textId="06C6F2A1" w:rsidR="006118AC" w:rsidRPr="00561DFA" w:rsidRDefault="002862E8" w:rsidP="006118AC">
      <w:pPr>
        <w:pStyle w:val="Kop"/>
        <w:rPr>
          <w:lang w:val="en-GB"/>
        </w:rPr>
      </w:pPr>
      <w:r w:rsidRPr="00561DFA">
        <w:rPr>
          <w:rFonts w:ascii="Auto1 LightSmCp" w:hAnsi="Auto1 LightSmCp"/>
          <w:lang w:val="en-GB"/>
        </w:rPr>
        <w:t>When in Holland</w:t>
      </w:r>
      <w:r w:rsidR="006118AC" w:rsidRPr="00561DFA">
        <w:rPr>
          <w:lang w:val="en-GB"/>
        </w:rPr>
        <w:br/>
      </w:r>
      <w:r w:rsidR="00FA047E" w:rsidRPr="00561DFA">
        <w:rPr>
          <w:lang w:val="en-GB"/>
        </w:rPr>
        <w:t>L</w:t>
      </w:r>
      <w:r w:rsidR="003B13E8" w:rsidRPr="00561DFA">
        <w:rPr>
          <w:lang w:val="en-GB"/>
        </w:rPr>
        <w:t>eopold Kessler</w:t>
      </w:r>
    </w:p>
    <w:p w14:paraId="0E4D0141" w14:textId="77777777" w:rsidR="006118AC" w:rsidRPr="00561DFA" w:rsidRDefault="006118AC" w:rsidP="006118AC">
      <w:pPr>
        <w:rPr>
          <w:rFonts w:ascii="Auto1 Regular" w:hAnsi="Auto1 Regular" w:cs="Arial"/>
          <w:sz w:val="22"/>
          <w:szCs w:val="22"/>
          <w:lang w:val="en-GB"/>
        </w:rPr>
      </w:pPr>
    </w:p>
    <w:p w14:paraId="790AC9AF" w14:textId="77777777" w:rsidR="0007528F" w:rsidRDefault="0007528F" w:rsidP="003B13E8">
      <w:pPr>
        <w:rPr>
          <w:rFonts w:ascii="Auto1 Regular" w:hAnsi="Auto1 Regular" w:cs="Arial"/>
          <w:sz w:val="20"/>
          <w:szCs w:val="20"/>
          <w:lang w:val="en-GB"/>
        </w:rPr>
      </w:pPr>
    </w:p>
    <w:p w14:paraId="1A9E92BB" w14:textId="1C4A6A81" w:rsidR="00613358" w:rsidRPr="00561DFA" w:rsidRDefault="00A97410" w:rsidP="003B13E8">
      <w:pPr>
        <w:rPr>
          <w:rFonts w:ascii="Auto1 Black" w:hAnsi="Auto1 Black" w:cs="Arial"/>
          <w:sz w:val="20"/>
          <w:szCs w:val="20"/>
          <w:lang w:val="en-GB"/>
        </w:rPr>
      </w:pPr>
      <w:r>
        <w:rPr>
          <w:rFonts w:ascii="Auto1 Regular" w:hAnsi="Auto1 Regular" w:cs="Arial"/>
          <w:sz w:val="20"/>
          <w:szCs w:val="20"/>
          <w:lang w:val="en-GB"/>
        </w:rPr>
        <w:t>Ex</w:t>
      </w:r>
      <w:r w:rsidR="0007528F">
        <w:rPr>
          <w:rFonts w:ascii="Auto1 Regular" w:hAnsi="Auto1 Regular" w:cs="Arial"/>
          <w:sz w:val="20"/>
          <w:szCs w:val="20"/>
          <w:lang w:val="en-GB"/>
        </w:rPr>
        <w:t>positie</w:t>
      </w:r>
      <w:r w:rsidR="006118AC" w:rsidRPr="00561DFA">
        <w:rPr>
          <w:rFonts w:ascii="Auto1 Regular" w:hAnsi="Auto1 Regular" w:cs="Arial"/>
          <w:sz w:val="20"/>
          <w:szCs w:val="20"/>
          <w:lang w:val="en-GB"/>
        </w:rPr>
        <w:t xml:space="preserve">: </w:t>
      </w:r>
      <w:r>
        <w:rPr>
          <w:rFonts w:ascii="Auto1 Regular" w:hAnsi="Auto1 Regular" w:cs="Arial"/>
          <w:sz w:val="20"/>
          <w:szCs w:val="20"/>
          <w:lang w:val="en-GB"/>
        </w:rPr>
        <w:t>31 mei</w:t>
      </w:r>
      <w:r w:rsidR="0007528F">
        <w:rPr>
          <w:rFonts w:ascii="Auto1 Regular" w:hAnsi="Auto1 Regular" w:cs="Arial"/>
          <w:sz w:val="20"/>
          <w:szCs w:val="20"/>
          <w:lang w:val="en-GB"/>
        </w:rPr>
        <w:t xml:space="preserve"> </w:t>
      </w:r>
      <w:r w:rsidR="006118AC" w:rsidRPr="00561DFA">
        <w:rPr>
          <w:rFonts w:ascii="Auto1 Regular" w:hAnsi="Auto1 Regular" w:cs="Arial"/>
          <w:sz w:val="20"/>
          <w:szCs w:val="20"/>
          <w:lang w:val="en-GB"/>
        </w:rPr>
        <w:t xml:space="preserve">2013 — </w:t>
      </w:r>
      <w:r>
        <w:rPr>
          <w:rFonts w:ascii="Auto1 Regular" w:hAnsi="Auto1 Regular" w:cs="Arial"/>
          <w:sz w:val="20"/>
          <w:szCs w:val="20"/>
          <w:lang w:val="en-GB"/>
        </w:rPr>
        <w:t>30 juni 2013</w:t>
      </w:r>
      <w:r>
        <w:rPr>
          <w:rFonts w:ascii="Auto1 Regular" w:hAnsi="Auto1 Regular" w:cs="Arial"/>
          <w:sz w:val="20"/>
          <w:szCs w:val="20"/>
          <w:lang w:val="en-GB"/>
        </w:rPr>
        <w:br/>
        <w:t>Opening: Vrijdag 31 mei</w:t>
      </w:r>
      <w:r w:rsidR="006118AC" w:rsidRPr="00561DFA">
        <w:rPr>
          <w:rFonts w:ascii="Auto1 Regular" w:hAnsi="Auto1 Regular" w:cs="Arial"/>
          <w:sz w:val="20"/>
          <w:szCs w:val="20"/>
          <w:lang w:val="en-GB"/>
        </w:rPr>
        <w:t xml:space="preserve">, </w:t>
      </w:r>
      <w:r>
        <w:rPr>
          <w:rFonts w:ascii="Auto1 Regular" w:hAnsi="Auto1 Regular" w:cs="Arial"/>
          <w:sz w:val="20"/>
          <w:szCs w:val="20"/>
          <w:lang w:val="en-GB"/>
        </w:rPr>
        <w:t xml:space="preserve">van </w:t>
      </w:r>
      <w:r w:rsidR="00EA6DFE">
        <w:rPr>
          <w:rFonts w:ascii="Auto1 Regular" w:hAnsi="Auto1 Regular" w:cs="Arial"/>
          <w:sz w:val="20"/>
          <w:szCs w:val="20"/>
          <w:lang w:val="en-GB"/>
        </w:rPr>
        <w:t>1</w:t>
      </w:r>
      <w:r>
        <w:rPr>
          <w:rFonts w:ascii="Auto1 Regular" w:hAnsi="Auto1 Regular" w:cs="Arial"/>
          <w:sz w:val="20"/>
          <w:szCs w:val="20"/>
          <w:lang w:val="en-GB"/>
        </w:rPr>
        <w:t>9:00 tot 23:00 uur.</w:t>
      </w:r>
    </w:p>
    <w:p w14:paraId="506FDC6F" w14:textId="77777777" w:rsidR="00613358" w:rsidRPr="00561DFA" w:rsidRDefault="00613358" w:rsidP="003B13E8">
      <w:pPr>
        <w:rPr>
          <w:rFonts w:ascii="Auto1 Black" w:hAnsi="Auto1 Black" w:cs="Arial"/>
          <w:sz w:val="20"/>
          <w:szCs w:val="20"/>
          <w:lang w:val="en-GB"/>
        </w:rPr>
      </w:pPr>
    </w:p>
    <w:p w14:paraId="6E974797" w14:textId="155967D4" w:rsidR="00A97410" w:rsidRPr="00561DFA" w:rsidRDefault="00A97410" w:rsidP="003B13E8">
      <w:pPr>
        <w:rPr>
          <w:rFonts w:ascii="Auto1 Black" w:hAnsi="Auto1 Black"/>
          <w:sz w:val="20"/>
          <w:szCs w:val="20"/>
          <w:lang w:val="en-GB"/>
        </w:rPr>
      </w:pPr>
      <w:r w:rsidRPr="00A97410">
        <w:rPr>
          <w:rFonts w:ascii="Auto1 Black" w:hAnsi="Auto1 Black"/>
          <w:sz w:val="20"/>
          <w:szCs w:val="20"/>
          <w:lang w:val="en-GB"/>
        </w:rPr>
        <w:t>Leopold Kessler</w:t>
      </w:r>
      <w:r w:rsidR="00F16494">
        <w:rPr>
          <w:rFonts w:ascii="Auto1 Black" w:hAnsi="Auto1 Black"/>
          <w:sz w:val="20"/>
          <w:szCs w:val="20"/>
          <w:lang w:val="en-GB"/>
        </w:rPr>
        <w:t xml:space="preserve"> geeft in</w:t>
      </w:r>
      <w:r w:rsidR="00F16494" w:rsidRPr="00A97410">
        <w:rPr>
          <w:rFonts w:ascii="Auto1 Black" w:hAnsi="Auto1 Black"/>
          <w:sz w:val="20"/>
          <w:szCs w:val="20"/>
          <w:lang w:val="en-GB"/>
        </w:rPr>
        <w:t xml:space="preserve"> zijn werk</w:t>
      </w:r>
      <w:r w:rsidR="00F16494">
        <w:rPr>
          <w:rFonts w:ascii="Auto1 Black" w:hAnsi="Auto1 Black"/>
          <w:sz w:val="20"/>
          <w:szCs w:val="20"/>
          <w:lang w:val="en-GB"/>
        </w:rPr>
        <w:t xml:space="preserve"> </w:t>
      </w:r>
      <w:r w:rsidRPr="00A97410">
        <w:rPr>
          <w:rFonts w:ascii="Auto1 Black" w:hAnsi="Auto1 Black"/>
          <w:sz w:val="20"/>
          <w:szCs w:val="20"/>
          <w:lang w:val="en-GB"/>
        </w:rPr>
        <w:t>aanknopingspunten voor een nieuwe samenleving. Een samenleving waarin dingen logischer</w:t>
      </w:r>
      <w:r>
        <w:rPr>
          <w:rFonts w:ascii="Auto1 Black" w:hAnsi="Auto1 Black"/>
          <w:sz w:val="20"/>
          <w:szCs w:val="20"/>
          <w:lang w:val="en-GB"/>
        </w:rPr>
        <w:t xml:space="preserve"> zijn</w:t>
      </w:r>
      <w:r w:rsidRPr="00A97410">
        <w:rPr>
          <w:rFonts w:ascii="Auto1 Black" w:hAnsi="Auto1 Black"/>
          <w:sz w:val="20"/>
          <w:szCs w:val="20"/>
          <w:lang w:val="en-GB"/>
        </w:rPr>
        <w:t xml:space="preserve">, en comfort </w:t>
      </w:r>
      <w:r>
        <w:rPr>
          <w:rFonts w:ascii="Auto1 Black" w:hAnsi="Auto1 Black"/>
          <w:sz w:val="20"/>
          <w:szCs w:val="20"/>
          <w:lang w:val="en-GB"/>
        </w:rPr>
        <w:t xml:space="preserve">bieden </w:t>
      </w:r>
      <w:r w:rsidRPr="00A97410">
        <w:rPr>
          <w:rFonts w:ascii="Auto1 Black" w:hAnsi="Auto1 Black"/>
          <w:sz w:val="20"/>
          <w:szCs w:val="20"/>
          <w:lang w:val="en-GB"/>
        </w:rPr>
        <w:t xml:space="preserve">op een speelse manier. De waarde van de goederen </w:t>
      </w:r>
      <w:r>
        <w:rPr>
          <w:rFonts w:ascii="Auto1 Black" w:hAnsi="Auto1 Black"/>
          <w:sz w:val="20"/>
          <w:szCs w:val="20"/>
          <w:lang w:val="en-GB"/>
        </w:rPr>
        <w:t>wordt betwist</w:t>
      </w:r>
      <w:r w:rsidRPr="00A97410">
        <w:rPr>
          <w:rFonts w:ascii="Auto1 Black" w:hAnsi="Auto1 Black"/>
          <w:sz w:val="20"/>
          <w:szCs w:val="20"/>
          <w:lang w:val="en-GB"/>
        </w:rPr>
        <w:t xml:space="preserve"> en iemand die </w:t>
      </w:r>
      <w:r>
        <w:rPr>
          <w:rFonts w:ascii="Auto1 Black" w:hAnsi="Auto1 Black"/>
          <w:sz w:val="20"/>
          <w:szCs w:val="20"/>
          <w:lang w:val="en-GB"/>
        </w:rPr>
        <w:t>naar</w:t>
      </w:r>
      <w:r w:rsidRPr="00A97410">
        <w:rPr>
          <w:rFonts w:ascii="Auto1 Black" w:hAnsi="Auto1 Black"/>
          <w:sz w:val="20"/>
          <w:szCs w:val="20"/>
          <w:lang w:val="en-GB"/>
        </w:rPr>
        <w:t xml:space="preserve"> zijn werk</w:t>
      </w:r>
      <w:r>
        <w:rPr>
          <w:rFonts w:ascii="Auto1 Black" w:hAnsi="Auto1 Black"/>
          <w:sz w:val="20"/>
          <w:szCs w:val="20"/>
          <w:lang w:val="en-GB"/>
        </w:rPr>
        <w:t xml:space="preserve"> kijkt</w:t>
      </w:r>
      <w:r w:rsidRPr="00A97410">
        <w:rPr>
          <w:rFonts w:ascii="Auto1 Black" w:hAnsi="Auto1 Black"/>
          <w:sz w:val="20"/>
          <w:szCs w:val="20"/>
          <w:lang w:val="en-GB"/>
        </w:rPr>
        <w:t xml:space="preserve">, vraagt ​​zich ook af waarom de openbare ruimte is zoals </w:t>
      </w:r>
      <w:r>
        <w:rPr>
          <w:rFonts w:ascii="Auto1 Black" w:hAnsi="Auto1 Black"/>
          <w:sz w:val="20"/>
          <w:szCs w:val="20"/>
          <w:lang w:val="en-GB"/>
        </w:rPr>
        <w:t>die</w:t>
      </w:r>
      <w:r w:rsidRPr="00A97410">
        <w:rPr>
          <w:rFonts w:ascii="Auto1 Black" w:hAnsi="Auto1 Black"/>
          <w:sz w:val="20"/>
          <w:szCs w:val="20"/>
          <w:lang w:val="en-GB"/>
        </w:rPr>
        <w:t xml:space="preserve"> is. Kessler toont </w:t>
      </w:r>
      <w:r>
        <w:rPr>
          <w:rFonts w:ascii="Auto1 Black" w:hAnsi="Auto1 Black"/>
          <w:sz w:val="20"/>
          <w:szCs w:val="20"/>
          <w:lang w:val="en-GB"/>
        </w:rPr>
        <w:t xml:space="preserve">bij West </w:t>
      </w:r>
      <w:r w:rsidRPr="00A97410">
        <w:rPr>
          <w:rFonts w:ascii="Auto1 Black" w:hAnsi="Auto1 Black"/>
          <w:sz w:val="20"/>
          <w:szCs w:val="20"/>
          <w:lang w:val="en-GB"/>
        </w:rPr>
        <w:t xml:space="preserve">zijn werk in een solopresentatie van verschillende video's en een nieuw site-specific werk. De tentoonstelling </w:t>
      </w:r>
      <w:r w:rsidR="00F16494">
        <w:rPr>
          <w:rFonts w:ascii="Auto1 Black" w:hAnsi="Auto1 Black"/>
          <w:sz w:val="20"/>
          <w:szCs w:val="20"/>
          <w:lang w:val="en-GB"/>
        </w:rPr>
        <w:t>is als een protest</w:t>
      </w:r>
      <w:r w:rsidRPr="00A97410">
        <w:rPr>
          <w:rFonts w:ascii="Auto1 Black" w:hAnsi="Auto1 Black"/>
          <w:sz w:val="20"/>
          <w:szCs w:val="20"/>
          <w:lang w:val="en-GB"/>
        </w:rPr>
        <w:t xml:space="preserve"> waarbij de waarde van het artefact wordt betwist en de bewegingsvrijheid </w:t>
      </w:r>
      <w:r w:rsidR="00F16494">
        <w:rPr>
          <w:rFonts w:ascii="Auto1 Black" w:hAnsi="Auto1 Black"/>
          <w:sz w:val="20"/>
          <w:szCs w:val="20"/>
          <w:lang w:val="en-GB"/>
        </w:rPr>
        <w:t>zichtbaar op de proef wordt gesteld</w:t>
      </w:r>
      <w:r w:rsidRPr="00A97410">
        <w:rPr>
          <w:rFonts w:ascii="Auto1 Black" w:hAnsi="Auto1 Black"/>
          <w:sz w:val="20"/>
          <w:szCs w:val="20"/>
          <w:lang w:val="en-GB"/>
        </w:rPr>
        <w:t>.</w:t>
      </w:r>
    </w:p>
    <w:p w14:paraId="10BD87B8" w14:textId="77777777" w:rsidR="003B13E8" w:rsidRPr="00561DFA" w:rsidRDefault="003B13E8" w:rsidP="003B13E8">
      <w:pPr>
        <w:rPr>
          <w:rFonts w:ascii="Auto1 Regular" w:hAnsi="Auto1 Regular"/>
          <w:sz w:val="20"/>
          <w:szCs w:val="20"/>
          <w:lang w:val="en-GB"/>
        </w:rPr>
      </w:pPr>
    </w:p>
    <w:p w14:paraId="50731E59" w14:textId="5C97C206" w:rsidR="00F16494" w:rsidRPr="00EA6DFE" w:rsidRDefault="00F16494" w:rsidP="002D2179">
      <w:pPr>
        <w:pStyle w:val="plat"/>
        <w:rPr>
          <w:rFonts w:eastAsiaTheme="minorEastAsia"/>
        </w:rPr>
      </w:pPr>
      <w:r>
        <w:rPr>
          <w:rFonts w:eastAsiaTheme="minorEastAsia"/>
          <w:lang w:eastAsia="en-US"/>
        </w:rPr>
        <w:t xml:space="preserve">Leopold Kessler verkent de grenzen tussen het individu en de samenleving en de publieke en private ruimte. Hij doet kleine ingrepen op straat of in een expositieruimte. Ingrepen die soms moeilijk te zien zijn, maar altijd nauwkeurig en site-specifiek. Zijn interventies worden, als het ware, toegevoegd in de barsten van de openbare ruimte. </w:t>
      </w:r>
      <w:r w:rsidRPr="00F16494">
        <w:rPr>
          <w:rFonts w:eastAsiaTheme="minorEastAsia"/>
          <w:lang w:eastAsia="en-US"/>
        </w:rPr>
        <w:t xml:space="preserve">Een </w:t>
      </w:r>
      <w:r>
        <w:rPr>
          <w:rFonts w:eastAsiaTheme="minorEastAsia"/>
          <w:lang w:eastAsia="en-US"/>
        </w:rPr>
        <w:t>‘skatepool’</w:t>
      </w:r>
      <w:r w:rsidRPr="00F16494">
        <w:rPr>
          <w:rFonts w:eastAsiaTheme="minorEastAsia"/>
          <w:lang w:eastAsia="en-US"/>
        </w:rPr>
        <w:t xml:space="preserve"> wordt een </w:t>
      </w:r>
      <w:r>
        <w:rPr>
          <w:rFonts w:eastAsiaTheme="minorEastAsia"/>
          <w:lang w:eastAsia="en-US"/>
        </w:rPr>
        <w:t>stortplaats</w:t>
      </w:r>
      <w:r w:rsidRPr="00F16494">
        <w:rPr>
          <w:rFonts w:eastAsiaTheme="minorEastAsia"/>
          <w:lang w:eastAsia="en-US"/>
        </w:rPr>
        <w:t xml:space="preserve"> voor meubels en oude straatnaamborden worden gerepareerd. Voor de Singapore Biennale </w:t>
      </w:r>
      <w:r>
        <w:rPr>
          <w:rFonts w:eastAsiaTheme="minorEastAsia"/>
          <w:lang w:eastAsia="en-US"/>
        </w:rPr>
        <w:t>h</w:t>
      </w:r>
      <w:r w:rsidR="003E34E3">
        <w:rPr>
          <w:rFonts w:eastAsiaTheme="minorEastAsia"/>
          <w:lang w:eastAsia="en-US"/>
        </w:rPr>
        <w:t>ad</w:t>
      </w:r>
      <w:r>
        <w:rPr>
          <w:rFonts w:eastAsiaTheme="minorEastAsia"/>
          <w:lang w:eastAsia="en-US"/>
        </w:rPr>
        <w:t xml:space="preserve"> </w:t>
      </w:r>
      <w:r w:rsidRPr="00F16494">
        <w:rPr>
          <w:rFonts w:eastAsiaTheme="minorEastAsia"/>
          <w:lang w:eastAsia="en-US"/>
        </w:rPr>
        <w:t>hij</w:t>
      </w:r>
      <w:r>
        <w:rPr>
          <w:rFonts w:eastAsiaTheme="minorEastAsia"/>
          <w:lang w:eastAsia="en-US"/>
        </w:rPr>
        <w:t xml:space="preserve"> </w:t>
      </w:r>
      <w:r w:rsidRPr="00F16494">
        <w:rPr>
          <w:rFonts w:eastAsiaTheme="minorEastAsia"/>
          <w:lang w:eastAsia="en-US"/>
        </w:rPr>
        <w:t xml:space="preserve">een capsule </w:t>
      </w:r>
      <w:r>
        <w:rPr>
          <w:rFonts w:eastAsiaTheme="minorEastAsia"/>
          <w:lang w:eastAsia="en-US"/>
        </w:rPr>
        <w:t>van een reuzenwiel</w:t>
      </w:r>
      <w:r w:rsidRPr="00F16494">
        <w:rPr>
          <w:rFonts w:eastAsiaTheme="minorEastAsia"/>
          <w:lang w:eastAsia="en-US"/>
        </w:rPr>
        <w:t xml:space="preserve"> </w:t>
      </w:r>
      <w:r>
        <w:rPr>
          <w:rFonts w:eastAsiaTheme="minorEastAsia"/>
          <w:lang w:eastAsia="en-US"/>
        </w:rPr>
        <w:t xml:space="preserve">in </w:t>
      </w:r>
      <w:r w:rsidR="008E72C2">
        <w:rPr>
          <w:rFonts w:eastAsiaTheme="minorEastAsia"/>
          <w:lang w:eastAsia="en-US"/>
        </w:rPr>
        <w:t xml:space="preserve">het centrum van </w:t>
      </w:r>
      <w:r>
        <w:rPr>
          <w:rFonts w:eastAsiaTheme="minorEastAsia"/>
          <w:lang w:eastAsia="en-US"/>
        </w:rPr>
        <w:t xml:space="preserve">de stad </w:t>
      </w:r>
      <w:r w:rsidRPr="00F16494">
        <w:rPr>
          <w:rFonts w:eastAsiaTheme="minorEastAsia"/>
          <w:lang w:eastAsia="en-US"/>
        </w:rPr>
        <w:t xml:space="preserve">gemarkeerd met </w:t>
      </w:r>
      <w:r>
        <w:rPr>
          <w:rFonts w:eastAsiaTheme="minorEastAsia"/>
          <w:lang w:eastAsia="en-US"/>
        </w:rPr>
        <w:t>de letters</w:t>
      </w:r>
      <w:r w:rsidRPr="00F16494">
        <w:rPr>
          <w:rFonts w:eastAsiaTheme="minorEastAsia"/>
          <w:lang w:eastAsia="en-US"/>
        </w:rPr>
        <w:t xml:space="preserve"> </w:t>
      </w:r>
      <w:r>
        <w:rPr>
          <w:rFonts w:eastAsiaTheme="minorEastAsia"/>
          <w:lang w:eastAsia="en-US"/>
        </w:rPr>
        <w:t>‘Police’</w:t>
      </w:r>
      <w:r w:rsidRPr="00F16494">
        <w:rPr>
          <w:rFonts w:eastAsiaTheme="minorEastAsia"/>
          <w:lang w:eastAsia="en-US"/>
        </w:rPr>
        <w:t xml:space="preserve">. Op deze manier </w:t>
      </w:r>
      <w:r w:rsidR="00EA6DFE" w:rsidRPr="00EA6DFE">
        <w:rPr>
          <w:rFonts w:eastAsiaTheme="minorEastAsia"/>
        </w:rPr>
        <w:t>be</w:t>
      </w:r>
      <w:r w:rsidRPr="00EA6DFE">
        <w:rPr>
          <w:rFonts w:eastAsiaTheme="minorEastAsia"/>
        </w:rPr>
        <w:t xml:space="preserve">vraagt ​​hij de </w:t>
      </w:r>
      <w:r w:rsidR="0007528F">
        <w:rPr>
          <w:rFonts w:eastAsiaTheme="minorEastAsia"/>
        </w:rPr>
        <w:t xml:space="preserve">functie van de </w:t>
      </w:r>
      <w:r w:rsidRPr="00EA6DFE">
        <w:rPr>
          <w:rFonts w:eastAsiaTheme="minorEastAsia"/>
        </w:rPr>
        <w:t xml:space="preserve">maatschappij en </w:t>
      </w:r>
      <w:r w:rsidR="0007528F">
        <w:rPr>
          <w:rFonts w:eastAsiaTheme="minorEastAsia"/>
        </w:rPr>
        <w:t>de</w:t>
      </w:r>
      <w:r w:rsidRPr="00EA6DFE">
        <w:rPr>
          <w:rFonts w:eastAsiaTheme="minorEastAsia"/>
        </w:rPr>
        <w:t xml:space="preserve"> mechanismen van controle. </w:t>
      </w:r>
    </w:p>
    <w:p w14:paraId="15CFCD18" w14:textId="6D9E6EB9" w:rsidR="00EA6DFE" w:rsidRPr="0007528F" w:rsidRDefault="00EA6DFE" w:rsidP="002D2179">
      <w:pPr>
        <w:pStyle w:val="plat"/>
        <w:rPr>
          <w:rFonts w:eastAsiaTheme="minorEastAsia"/>
        </w:rPr>
      </w:pPr>
      <w:r w:rsidRPr="00EA6DFE">
        <w:t xml:space="preserve">Parallel </w:t>
      </w:r>
      <w:r>
        <w:t xml:space="preserve">daaraan </w:t>
      </w:r>
      <w:r w:rsidRPr="00EA6DFE">
        <w:t xml:space="preserve">verkent hij het ​​dagelijks leven door het maken van sculpturen, monumenten, </w:t>
      </w:r>
      <w:r>
        <w:t>of</w:t>
      </w:r>
      <w:r w:rsidRPr="00EA6DFE">
        <w:t xml:space="preserve"> alledaagse voorwerpen. D</w:t>
      </w:r>
      <w:r>
        <w:t>eze</w:t>
      </w:r>
      <w:r w:rsidRPr="00EA6DFE">
        <w:t xml:space="preserve"> </w:t>
      </w:r>
      <w:r>
        <w:t xml:space="preserve">zijn </w:t>
      </w:r>
      <w:r w:rsidRPr="00EA6DFE">
        <w:t xml:space="preserve">bijvoorbeeld </w:t>
      </w:r>
      <w:r>
        <w:t>te zien</w:t>
      </w:r>
      <w:r w:rsidRPr="00EA6DFE">
        <w:t xml:space="preserve"> in een park, </w:t>
      </w:r>
      <w:r>
        <w:t>hangend aan een</w:t>
      </w:r>
      <w:r w:rsidRPr="00EA6DFE">
        <w:t xml:space="preserve"> </w:t>
      </w:r>
      <w:r>
        <w:t>gevel van een gebouw of staan</w:t>
      </w:r>
      <w:r w:rsidRPr="00EA6DFE">
        <w:t xml:space="preserve"> midden </w:t>
      </w:r>
      <w:r>
        <w:t xml:space="preserve">op </w:t>
      </w:r>
      <w:r w:rsidRPr="00EA6DFE">
        <w:t xml:space="preserve">straat. </w:t>
      </w:r>
      <w:r>
        <w:t>Op die manier</w:t>
      </w:r>
      <w:r w:rsidRPr="00EA6DFE">
        <w:t xml:space="preserve"> verrast hij de </w:t>
      </w:r>
      <w:r>
        <w:t>voorbijganger</w:t>
      </w:r>
      <w:r w:rsidRPr="00EA6DFE">
        <w:t xml:space="preserve">. </w:t>
      </w:r>
      <w:r>
        <w:t xml:space="preserve">De werken </w:t>
      </w:r>
      <w:r w:rsidRPr="00EA6DFE">
        <w:t xml:space="preserve">fungeren </w:t>
      </w:r>
      <w:r>
        <w:t>als</w:t>
      </w:r>
      <w:r w:rsidRPr="00EA6DFE">
        <w:t xml:space="preserve"> </w:t>
      </w:r>
      <w:r>
        <w:t>‘</w:t>
      </w:r>
      <w:r w:rsidRPr="00EA6DFE">
        <w:t>trigger</w:t>
      </w:r>
      <w:r w:rsidR="0096040A">
        <w:t>’,</w:t>
      </w:r>
      <w:r>
        <w:t xml:space="preserve"> roepen reacties </w:t>
      </w:r>
      <w:r w:rsidRPr="00EA6DFE">
        <w:t>o</w:t>
      </w:r>
      <w:r w:rsidR="0096040A">
        <w:t>p of maken opmerkzaam op</w:t>
      </w:r>
      <w:r w:rsidRPr="00EA6DFE">
        <w:t xml:space="preserve"> specifieke, soms verborgen verschijnselen. </w:t>
      </w:r>
      <w:r w:rsidR="00960FFD">
        <w:t>De video’s</w:t>
      </w:r>
      <w:r w:rsidR="0096040A">
        <w:t xml:space="preserve"> laten zien dat de kunstenaar </w:t>
      </w:r>
      <w:r w:rsidR="00960FFD">
        <w:t xml:space="preserve">onderwerpen </w:t>
      </w:r>
      <w:r w:rsidR="00960FFD" w:rsidRPr="00960FFD">
        <w:t xml:space="preserve">als, </w:t>
      </w:r>
      <w:r w:rsidR="00960FFD">
        <w:t xml:space="preserve">het </w:t>
      </w:r>
      <w:r w:rsidRPr="00960FFD">
        <w:t>socia</w:t>
      </w:r>
      <w:r w:rsidR="00960FFD" w:rsidRPr="00960FFD">
        <w:t>al</w:t>
      </w:r>
      <w:r w:rsidRPr="00960FFD">
        <w:t xml:space="preserve"> gedrag </w:t>
      </w:r>
      <w:r w:rsidR="00960FFD" w:rsidRPr="00960FFD">
        <w:t xml:space="preserve">van mensen </w:t>
      </w:r>
      <w:r w:rsidRPr="00960FFD">
        <w:t xml:space="preserve">en de organisatie van </w:t>
      </w:r>
      <w:r w:rsidR="00960FFD" w:rsidRPr="00960FFD">
        <w:t>een samenleving onder de lo</w:t>
      </w:r>
      <w:r w:rsidR="00960FFD">
        <w:t xml:space="preserve">ep </w:t>
      </w:r>
      <w:r w:rsidR="00960FFD" w:rsidRPr="00960FFD">
        <w:t>neemt</w:t>
      </w:r>
      <w:r w:rsidRPr="00960FFD">
        <w:t xml:space="preserve">. </w:t>
      </w:r>
      <w:r w:rsidR="0007528F" w:rsidRPr="00EA6DFE">
        <w:rPr>
          <w:rFonts w:eastAsiaTheme="minorEastAsia"/>
        </w:rPr>
        <w:t>Met zijn werk geeft Kessler commentaar op de consumptiemaatschappij en wat iemands eigendom is. Daarbij treedt hij op tegen beschermende maatregelen voor de burgerij en geeft voorwaarden voor een discrete revolutie.</w:t>
      </w:r>
    </w:p>
    <w:p w14:paraId="3F5054AD" w14:textId="77777777" w:rsidR="003B13E8" w:rsidRPr="00561DFA" w:rsidRDefault="003B13E8" w:rsidP="003B13E8">
      <w:pPr>
        <w:rPr>
          <w:rFonts w:ascii="Auto1 Regular" w:hAnsi="Auto1 Regular"/>
          <w:sz w:val="20"/>
          <w:szCs w:val="20"/>
          <w:lang w:val="en-GB"/>
        </w:rPr>
      </w:pPr>
    </w:p>
    <w:p w14:paraId="3C286392" w14:textId="0BC2C693" w:rsidR="00960FFD" w:rsidRPr="00732D3F" w:rsidRDefault="00960FFD" w:rsidP="00732D3F">
      <w:pPr>
        <w:pStyle w:val="plat"/>
        <w:rPr>
          <w:rFonts w:eastAsiaTheme="minorEastAsia"/>
        </w:rPr>
      </w:pPr>
      <w:r w:rsidRPr="00960FFD">
        <w:t xml:space="preserve">Bij West </w:t>
      </w:r>
      <w:r>
        <w:t>toont hij</w:t>
      </w:r>
      <w:r w:rsidRPr="00960FFD">
        <w:t xml:space="preserve"> videowerken die de grenzen van regels en de noodzaak ervan in twijfel te </w:t>
      </w:r>
      <w:r>
        <w:t>brengen</w:t>
      </w:r>
      <w:r w:rsidRPr="00960FFD">
        <w:t xml:space="preserve">. </w:t>
      </w:r>
      <w:r>
        <w:rPr>
          <w:rFonts w:eastAsiaTheme="minorEastAsia"/>
          <w:lang w:eastAsia="en-US"/>
        </w:rPr>
        <w:t>Wat defin</w:t>
      </w:r>
      <w:r w:rsidR="008E72C2">
        <w:rPr>
          <w:rFonts w:eastAsiaTheme="minorEastAsia"/>
          <w:lang w:eastAsia="en-US"/>
        </w:rPr>
        <w:t>i</w:t>
      </w:r>
      <w:r>
        <w:rPr>
          <w:rFonts w:eastAsiaTheme="minorEastAsia"/>
          <w:lang w:eastAsia="en-US"/>
        </w:rPr>
        <w:t xml:space="preserve">eert precies grenzen van de publieke omgeving? Wat is van mij, wat is van jou? En hoe gaan we daar mee om. Bij de video </w:t>
      </w:r>
      <w:r w:rsidR="003E34E3">
        <w:rPr>
          <w:rFonts w:eastAsiaTheme="minorEastAsia"/>
          <w:lang w:eastAsia="en-US"/>
        </w:rPr>
        <w:t>‘</w:t>
      </w:r>
      <w:r>
        <w:rPr>
          <w:rFonts w:eastAsiaTheme="minorEastAsia"/>
          <w:lang w:eastAsia="en-US"/>
        </w:rPr>
        <w:t>Sharpening</w:t>
      </w:r>
      <w:r w:rsidR="003E34E3">
        <w:rPr>
          <w:rFonts w:eastAsiaTheme="minorEastAsia"/>
          <w:lang w:eastAsia="en-US"/>
        </w:rPr>
        <w:t>’</w:t>
      </w:r>
      <w:r>
        <w:rPr>
          <w:rFonts w:eastAsiaTheme="minorEastAsia"/>
          <w:lang w:eastAsia="en-US"/>
        </w:rPr>
        <w:t xml:space="preserve"> (2010), wordt het pijnlijk duidelijk dat de bourgeois</w:t>
      </w:r>
      <w:r w:rsidR="00732D3F">
        <w:rPr>
          <w:rFonts w:eastAsiaTheme="minorEastAsia"/>
          <w:lang w:eastAsia="en-US"/>
        </w:rPr>
        <w:t>ie</w:t>
      </w:r>
      <w:r>
        <w:rPr>
          <w:rFonts w:eastAsiaTheme="minorEastAsia"/>
          <w:lang w:eastAsia="en-US"/>
        </w:rPr>
        <w:t>, de stedeling</w:t>
      </w:r>
      <w:r w:rsidR="00732D3F">
        <w:rPr>
          <w:rFonts w:eastAsiaTheme="minorEastAsia"/>
          <w:lang w:eastAsia="en-US"/>
        </w:rPr>
        <w:t>,</w:t>
      </w:r>
      <w:r>
        <w:rPr>
          <w:rFonts w:eastAsiaTheme="minorEastAsia"/>
          <w:lang w:eastAsia="en-US"/>
        </w:rPr>
        <w:t xml:space="preserve"> een egoïst kan zijn.</w:t>
      </w:r>
      <w:r w:rsidRPr="00960FFD">
        <w:t xml:space="preserve"> </w:t>
      </w:r>
      <w:r>
        <w:rPr>
          <w:rFonts w:eastAsiaTheme="minorEastAsia"/>
          <w:lang w:eastAsia="en-US"/>
        </w:rPr>
        <w:t xml:space="preserve">Het aanscherpen van de punten van een hek is een raak commentaar van de kunstenaar. In het werk </w:t>
      </w:r>
      <w:r w:rsidR="003E34E3">
        <w:rPr>
          <w:rFonts w:eastAsiaTheme="minorEastAsia"/>
          <w:lang w:eastAsia="en-US"/>
        </w:rPr>
        <w:t>‘</w:t>
      </w:r>
      <w:r>
        <w:rPr>
          <w:rFonts w:eastAsiaTheme="minorEastAsia"/>
          <w:lang w:eastAsia="en-US"/>
        </w:rPr>
        <w:t>Life of others</w:t>
      </w:r>
      <w:r w:rsidR="003E34E3">
        <w:rPr>
          <w:rFonts w:eastAsiaTheme="minorEastAsia"/>
          <w:lang w:eastAsia="en-US"/>
        </w:rPr>
        <w:t>’</w:t>
      </w:r>
      <w:r>
        <w:rPr>
          <w:rFonts w:eastAsiaTheme="minorEastAsia"/>
          <w:lang w:eastAsia="en-US"/>
        </w:rPr>
        <w:t xml:space="preserve"> (2009) legt hij de ambiguïteit van mensen bloot. Wij willen graag een kijkje nemen in de leefomgeving van andere mensen. Maar </w:t>
      </w:r>
      <w:r w:rsidRPr="00732D3F">
        <w:rPr>
          <w:rFonts w:eastAsiaTheme="minorEastAsia"/>
        </w:rPr>
        <w:t>hoe zouden we het vinden als toeristen bij ons thuis zouden komen kijken</w:t>
      </w:r>
      <w:r w:rsidR="00732D3F" w:rsidRPr="00732D3F">
        <w:rPr>
          <w:rFonts w:eastAsiaTheme="minorEastAsia"/>
        </w:rPr>
        <w:t>?</w:t>
      </w:r>
    </w:p>
    <w:p w14:paraId="3AEBB4C9" w14:textId="0F012E5C" w:rsidR="00960FFD" w:rsidRDefault="00960FFD" w:rsidP="00732D3F">
      <w:pPr>
        <w:pStyle w:val="plat"/>
      </w:pPr>
      <w:r w:rsidRPr="00732D3F">
        <w:t xml:space="preserve">Het </w:t>
      </w:r>
      <w:r w:rsidR="00732D3F" w:rsidRPr="00732D3F">
        <w:t xml:space="preserve">werk </w:t>
      </w:r>
      <w:r w:rsidR="003E34E3">
        <w:t>‘</w:t>
      </w:r>
      <w:r w:rsidR="00732D3F" w:rsidRPr="00732D3F">
        <w:rPr>
          <w:rFonts w:eastAsiaTheme="minorEastAsia"/>
        </w:rPr>
        <w:t>Monument of interspecific friendship</w:t>
      </w:r>
      <w:r w:rsidR="003E34E3">
        <w:t>’</w:t>
      </w:r>
      <w:r w:rsidRPr="00732D3F">
        <w:t xml:space="preserve"> (2012) is een levensgroot beeld van een gorilla en een </w:t>
      </w:r>
      <w:r w:rsidR="00732D3F" w:rsidRPr="00732D3F">
        <w:t>o</w:t>
      </w:r>
      <w:r w:rsidRPr="00732D3F">
        <w:t xml:space="preserve">rang-oetan </w:t>
      </w:r>
      <w:r w:rsidR="00732D3F" w:rsidRPr="00732D3F">
        <w:t xml:space="preserve">die elkaars </w:t>
      </w:r>
      <w:r w:rsidRPr="00732D3F">
        <w:t>hand schudden. Het</w:t>
      </w:r>
      <w:r w:rsidRPr="00960FFD">
        <w:t xml:space="preserve"> monument </w:t>
      </w:r>
      <w:r w:rsidR="00732D3F">
        <w:t>reflecteert op</w:t>
      </w:r>
      <w:r w:rsidRPr="00960FFD">
        <w:t xml:space="preserve"> de verhouding van de </w:t>
      </w:r>
      <w:r w:rsidR="00732D3F">
        <w:t>verschillende</w:t>
      </w:r>
      <w:r w:rsidRPr="00960FFD">
        <w:t xml:space="preserve"> rassen en de droom van gelijkheid op aarde. En </w:t>
      </w:r>
      <w:r w:rsidR="00732D3F">
        <w:t>laat</w:t>
      </w:r>
      <w:r w:rsidRPr="00960FFD">
        <w:t xml:space="preserve"> ons dro</w:t>
      </w:r>
      <w:bookmarkStart w:id="0" w:name="_GoBack"/>
      <w:bookmarkEnd w:id="0"/>
      <w:r w:rsidRPr="00960FFD">
        <w:t>men van een wereld waarin we allemaal in vrede kunnen leven.</w:t>
      </w:r>
    </w:p>
    <w:p w14:paraId="0A7B681A" w14:textId="77777777" w:rsidR="003B13E8" w:rsidRPr="00561DFA" w:rsidRDefault="003B13E8" w:rsidP="006D0455">
      <w:pPr>
        <w:pStyle w:val="plat"/>
      </w:pPr>
    </w:p>
    <w:p w14:paraId="581A70E2" w14:textId="7E5386E7" w:rsidR="003B13E8" w:rsidRPr="00561DFA" w:rsidRDefault="003B13E8" w:rsidP="00EB3F78">
      <w:pPr>
        <w:pStyle w:val="plat"/>
      </w:pPr>
      <w:r w:rsidRPr="00561DFA">
        <w:rPr>
          <w:rFonts w:ascii="Auto1 Black" w:hAnsi="Auto1 Black"/>
        </w:rPr>
        <w:t>Leopold Kessler</w:t>
      </w:r>
      <w:r w:rsidRPr="00561DFA">
        <w:t xml:space="preserve"> (1976, </w:t>
      </w:r>
      <w:ins w:id="1" w:author="Main Account" w:date="2013-05-13T12:15:00Z">
        <w:r w:rsidR="00860A13">
          <w:t>M</w:t>
        </w:r>
      </w:ins>
      <w:r w:rsidR="0007528F">
        <w:t>ünchen</w:t>
      </w:r>
      <w:r w:rsidR="006D0455" w:rsidRPr="00561DFA">
        <w:t>)</w:t>
      </w:r>
      <w:r w:rsidR="006D0455" w:rsidRPr="00561DFA">
        <w:rPr>
          <w:rFonts w:eastAsiaTheme="minorEastAsia"/>
        </w:rPr>
        <w:t xml:space="preserve"> </w:t>
      </w:r>
      <w:r w:rsidR="0007528F">
        <w:rPr>
          <w:rFonts w:eastAsiaTheme="minorEastAsia"/>
        </w:rPr>
        <w:t>woont</w:t>
      </w:r>
      <w:r w:rsidR="00732D3F">
        <w:rPr>
          <w:rFonts w:eastAsiaTheme="minorEastAsia"/>
        </w:rPr>
        <w:t xml:space="preserve"> en werkt</w:t>
      </w:r>
      <w:r w:rsidR="006D0455" w:rsidRPr="00561DFA">
        <w:rPr>
          <w:rFonts w:eastAsiaTheme="minorEastAsia"/>
        </w:rPr>
        <w:t xml:space="preserve"> in </w:t>
      </w:r>
      <w:r w:rsidR="00732D3F">
        <w:rPr>
          <w:rFonts w:eastAsiaTheme="minorEastAsia"/>
        </w:rPr>
        <w:t>Wenen</w:t>
      </w:r>
      <w:r w:rsidR="006D0455" w:rsidRPr="00561DFA">
        <w:rPr>
          <w:rFonts w:eastAsiaTheme="minorEastAsia"/>
        </w:rPr>
        <w:t xml:space="preserve">. </w:t>
      </w:r>
      <w:r w:rsidR="00E95621">
        <w:rPr>
          <w:rFonts w:eastAsiaTheme="minorEastAsia"/>
        </w:rPr>
        <w:t>Hij had recent</w:t>
      </w:r>
      <w:r w:rsidR="00732D3F">
        <w:rPr>
          <w:rFonts w:eastAsiaTheme="minorEastAsia"/>
        </w:rPr>
        <w:t xml:space="preserve"> </w:t>
      </w:r>
      <w:r w:rsidR="00E95621">
        <w:rPr>
          <w:rFonts w:eastAsiaTheme="minorEastAsia"/>
        </w:rPr>
        <w:t>exposities bij o.a.</w:t>
      </w:r>
      <w:r w:rsidR="006D0455" w:rsidRPr="00561DFA">
        <w:rPr>
          <w:rFonts w:eastAsiaTheme="minorEastAsia"/>
        </w:rPr>
        <w:t xml:space="preserve">: Kunsthaus Baselland, Basel; Centro de Arte Dos de Mayo, Madrid; Secession, </w:t>
      </w:r>
      <w:r w:rsidR="00732D3F">
        <w:rPr>
          <w:rFonts w:eastAsiaTheme="minorEastAsia"/>
        </w:rPr>
        <w:t>Wenen</w:t>
      </w:r>
      <w:r w:rsidR="006D0455" w:rsidRPr="00561DFA">
        <w:rPr>
          <w:rFonts w:eastAsiaTheme="minorEastAsia"/>
        </w:rPr>
        <w:t>; Museum of contemporary Art, Belgrad</w:t>
      </w:r>
      <w:r w:rsidR="00732D3F">
        <w:rPr>
          <w:rFonts w:eastAsiaTheme="minorEastAsia"/>
        </w:rPr>
        <w:t>o</w:t>
      </w:r>
      <w:r w:rsidR="006D0455" w:rsidRPr="00561DFA">
        <w:rPr>
          <w:rFonts w:eastAsiaTheme="minorEastAsia"/>
        </w:rPr>
        <w:t xml:space="preserve">; Malmö Konsthall; Mocak, </w:t>
      </w:r>
      <w:r w:rsidR="00732D3F">
        <w:rPr>
          <w:rFonts w:eastAsiaTheme="minorEastAsia"/>
        </w:rPr>
        <w:t>Krakow</w:t>
      </w:r>
      <w:r w:rsidR="006D0455" w:rsidRPr="00561DFA">
        <w:rPr>
          <w:rFonts w:eastAsiaTheme="minorEastAsia"/>
        </w:rPr>
        <w:t xml:space="preserve">; Kunsthalle </w:t>
      </w:r>
      <w:r w:rsidR="00732D3F">
        <w:rPr>
          <w:rFonts w:eastAsiaTheme="minorEastAsia"/>
        </w:rPr>
        <w:t>Wenen</w:t>
      </w:r>
      <w:r w:rsidR="006D0455" w:rsidRPr="00561DFA">
        <w:rPr>
          <w:rFonts w:eastAsiaTheme="minorEastAsia"/>
        </w:rPr>
        <w:t>; Centre Pompidou, Pari</w:t>
      </w:r>
      <w:r w:rsidR="00732D3F">
        <w:rPr>
          <w:rFonts w:eastAsiaTheme="minorEastAsia"/>
        </w:rPr>
        <w:t>j</w:t>
      </w:r>
      <w:r w:rsidR="006D0455" w:rsidRPr="00561DFA">
        <w:rPr>
          <w:rFonts w:eastAsiaTheme="minorEastAsia"/>
        </w:rPr>
        <w:t>s; Si</w:t>
      </w:r>
      <w:r w:rsidR="00EB3F78" w:rsidRPr="00561DFA">
        <w:rPr>
          <w:rFonts w:eastAsiaTheme="minorEastAsia"/>
        </w:rPr>
        <w:t>n</w:t>
      </w:r>
      <w:r w:rsidR="006D0455" w:rsidRPr="00561DFA">
        <w:rPr>
          <w:rFonts w:eastAsiaTheme="minorEastAsia"/>
        </w:rPr>
        <w:t xml:space="preserve">gapore Biennale; galerie Andreas Huber, </w:t>
      </w:r>
      <w:r w:rsidR="00E95621">
        <w:rPr>
          <w:rFonts w:eastAsiaTheme="minorEastAsia"/>
        </w:rPr>
        <w:t>Wenen</w:t>
      </w:r>
      <w:r w:rsidR="006D0455" w:rsidRPr="00561DFA">
        <w:rPr>
          <w:rFonts w:eastAsiaTheme="minorEastAsia"/>
        </w:rPr>
        <w:t xml:space="preserve"> </w:t>
      </w:r>
      <w:r w:rsidR="00732D3F">
        <w:rPr>
          <w:rFonts w:eastAsiaTheme="minorEastAsia"/>
        </w:rPr>
        <w:t>en bij de</w:t>
      </w:r>
      <w:r w:rsidR="006D0455" w:rsidRPr="00561DFA">
        <w:rPr>
          <w:rFonts w:eastAsiaTheme="minorEastAsia"/>
        </w:rPr>
        <w:t xml:space="preserve"> New Galerie</w:t>
      </w:r>
      <w:r w:rsidR="00E95621">
        <w:rPr>
          <w:rFonts w:eastAsiaTheme="minorEastAsia"/>
        </w:rPr>
        <w:t xml:space="preserve"> in </w:t>
      </w:r>
      <w:r w:rsidR="006D0455" w:rsidRPr="00561DFA">
        <w:rPr>
          <w:rFonts w:eastAsiaTheme="minorEastAsia"/>
        </w:rPr>
        <w:t>Pari</w:t>
      </w:r>
      <w:r w:rsidR="00732D3F">
        <w:rPr>
          <w:rFonts w:eastAsiaTheme="minorEastAsia"/>
        </w:rPr>
        <w:t>j</w:t>
      </w:r>
      <w:r w:rsidR="006D0455" w:rsidRPr="00561DFA">
        <w:rPr>
          <w:rFonts w:eastAsiaTheme="minorEastAsia"/>
        </w:rPr>
        <w:t>s.</w:t>
      </w:r>
      <w:r w:rsidR="006D0455" w:rsidRPr="00561DFA">
        <w:t xml:space="preserve"> </w:t>
      </w:r>
    </w:p>
    <w:p w14:paraId="6931A739" w14:textId="77777777" w:rsidR="00EB3F78" w:rsidRPr="00561DFA" w:rsidRDefault="00EB3F78" w:rsidP="003B13E8">
      <w:pPr>
        <w:rPr>
          <w:rFonts w:ascii="Auto1 Regular" w:hAnsi="Auto1 Regular"/>
          <w:sz w:val="20"/>
          <w:szCs w:val="20"/>
          <w:lang w:val="en-GB"/>
        </w:rPr>
      </w:pPr>
    </w:p>
    <w:p w14:paraId="70017D12" w14:textId="373F13CB" w:rsidR="006D0455" w:rsidRPr="0007528F" w:rsidRDefault="00732D3F" w:rsidP="006118AC">
      <w:pPr>
        <w:rPr>
          <w:rFonts w:ascii="Auto1 Regular" w:hAnsi="Auto1 Regular"/>
          <w:sz w:val="20"/>
          <w:szCs w:val="20"/>
          <w:lang w:val="en-GB"/>
        </w:rPr>
      </w:pPr>
      <w:r w:rsidRPr="00B130BC">
        <w:rPr>
          <w:rFonts w:ascii="Auto1 Black" w:hAnsi="Auto1 Black"/>
          <w:color w:val="000000"/>
          <w:sz w:val="20"/>
          <w:szCs w:val="20"/>
        </w:rPr>
        <w:t>Graag nodigen we u uit voor de opening, in aanwezigheid van de kunstenaar</w:t>
      </w:r>
      <w:r w:rsidR="003B13E8" w:rsidRPr="00561DFA">
        <w:rPr>
          <w:rFonts w:ascii="Auto1 Black" w:hAnsi="Auto1 Black"/>
          <w:sz w:val="20"/>
          <w:szCs w:val="20"/>
          <w:lang w:val="en-GB"/>
        </w:rPr>
        <w:t>, o</w:t>
      </w:r>
      <w:r>
        <w:rPr>
          <w:rFonts w:ascii="Auto1 Black" w:hAnsi="Auto1 Black"/>
          <w:sz w:val="20"/>
          <w:szCs w:val="20"/>
          <w:lang w:val="en-GB"/>
        </w:rPr>
        <w:t>p vrijdag</w:t>
      </w:r>
      <w:r w:rsidR="003B13E8" w:rsidRPr="00561DFA">
        <w:rPr>
          <w:rFonts w:ascii="Auto1 Black" w:hAnsi="Auto1 Black"/>
          <w:sz w:val="20"/>
          <w:szCs w:val="20"/>
          <w:lang w:val="en-GB"/>
        </w:rPr>
        <w:t xml:space="preserve"> </w:t>
      </w:r>
      <w:r>
        <w:rPr>
          <w:rFonts w:ascii="Auto1 Black" w:hAnsi="Auto1 Black"/>
          <w:sz w:val="20"/>
          <w:szCs w:val="20"/>
          <w:lang w:val="en-GB"/>
        </w:rPr>
        <w:t>31 mei</w:t>
      </w:r>
      <w:r w:rsidR="00EB3F78" w:rsidRPr="00561DFA">
        <w:rPr>
          <w:rFonts w:ascii="Auto1 Black" w:hAnsi="Auto1 Black"/>
          <w:sz w:val="20"/>
          <w:szCs w:val="20"/>
          <w:lang w:val="en-GB"/>
        </w:rPr>
        <w:t xml:space="preserve"> </w:t>
      </w:r>
      <w:r>
        <w:rPr>
          <w:rFonts w:ascii="Auto1 Black" w:hAnsi="Auto1 Black"/>
          <w:sz w:val="20"/>
          <w:szCs w:val="20"/>
          <w:lang w:val="en-GB"/>
        </w:rPr>
        <w:t>van</w:t>
      </w:r>
      <w:r w:rsidR="00EB3F78" w:rsidRPr="00561DFA">
        <w:rPr>
          <w:rFonts w:ascii="Auto1 Black" w:hAnsi="Auto1 Black"/>
          <w:sz w:val="20"/>
          <w:szCs w:val="20"/>
          <w:lang w:val="en-GB"/>
        </w:rPr>
        <w:t xml:space="preserve"> </w:t>
      </w:r>
      <w:r>
        <w:rPr>
          <w:rFonts w:ascii="Auto1 Black" w:hAnsi="Auto1 Black"/>
          <w:sz w:val="20"/>
          <w:szCs w:val="20"/>
          <w:lang w:val="en-GB"/>
        </w:rPr>
        <w:t>19</w:t>
      </w:r>
      <w:ins w:id="2" w:author="Main Account" w:date="2013-05-13T12:17:00Z">
        <w:r w:rsidR="00D0762E">
          <w:rPr>
            <w:rFonts w:ascii="Auto1 Black" w:hAnsi="Auto1 Black"/>
            <w:sz w:val="20"/>
            <w:szCs w:val="20"/>
            <w:lang w:val="en-GB"/>
          </w:rPr>
          <w:t xml:space="preserve"> </w:t>
        </w:r>
      </w:ins>
      <w:r w:rsidR="000457D9">
        <w:rPr>
          <w:rFonts w:ascii="Auto1 Black" w:hAnsi="Auto1 Black"/>
          <w:sz w:val="20"/>
          <w:szCs w:val="20"/>
          <w:lang w:val="en-GB"/>
        </w:rPr>
        <w:t>tot</w:t>
      </w:r>
      <w:ins w:id="3" w:author="Main Account" w:date="2013-05-13T12:17:00Z">
        <w:r w:rsidR="00D0762E">
          <w:rPr>
            <w:rFonts w:ascii="Auto1 Black" w:hAnsi="Auto1 Black"/>
            <w:sz w:val="20"/>
            <w:szCs w:val="20"/>
            <w:lang w:val="en-GB"/>
          </w:rPr>
          <w:t xml:space="preserve"> </w:t>
        </w:r>
      </w:ins>
      <w:r>
        <w:rPr>
          <w:rFonts w:ascii="Auto1 Black" w:hAnsi="Auto1 Black"/>
          <w:sz w:val="20"/>
          <w:szCs w:val="20"/>
          <w:lang w:val="en-GB"/>
        </w:rPr>
        <w:t>23 uur</w:t>
      </w:r>
      <w:r w:rsidR="00EB3F78" w:rsidRPr="00561DFA">
        <w:rPr>
          <w:rFonts w:ascii="Auto1 Black" w:hAnsi="Auto1 Black"/>
          <w:sz w:val="20"/>
          <w:szCs w:val="20"/>
          <w:lang w:val="en-GB"/>
        </w:rPr>
        <w:t xml:space="preserve">. </w:t>
      </w:r>
      <w:r>
        <w:rPr>
          <w:rFonts w:ascii="Auto1 Regular" w:hAnsi="Auto1 Regular"/>
          <w:sz w:val="20"/>
          <w:szCs w:val="20"/>
          <w:lang w:val="en-GB"/>
        </w:rPr>
        <w:t>De</w:t>
      </w:r>
      <w:r w:rsidR="006D0455" w:rsidRPr="00561DFA">
        <w:rPr>
          <w:rFonts w:ascii="Auto1 Regular" w:hAnsi="Auto1 Regular"/>
          <w:sz w:val="20"/>
          <w:szCs w:val="20"/>
          <w:lang w:val="en-GB"/>
        </w:rPr>
        <w:t xml:space="preserve"> opening </w:t>
      </w:r>
      <w:r>
        <w:rPr>
          <w:rFonts w:ascii="Auto1 Regular" w:hAnsi="Auto1 Regular"/>
          <w:sz w:val="20"/>
          <w:szCs w:val="20"/>
          <w:lang w:val="en-GB"/>
        </w:rPr>
        <w:t>valt samen met</w:t>
      </w:r>
      <w:r w:rsidR="003B13E8" w:rsidRPr="00561DFA">
        <w:rPr>
          <w:rFonts w:ascii="Auto1 Regular" w:hAnsi="Auto1 Regular"/>
          <w:sz w:val="20"/>
          <w:szCs w:val="20"/>
          <w:lang w:val="en-GB"/>
        </w:rPr>
        <w:t xml:space="preserve"> Hoogtij, </w:t>
      </w:r>
      <w:r>
        <w:rPr>
          <w:rFonts w:ascii="Auto1 Regular" w:hAnsi="Auto1 Regular"/>
          <w:sz w:val="20"/>
          <w:szCs w:val="20"/>
          <w:lang w:val="en-GB"/>
        </w:rPr>
        <w:t>de kunstwandelroute van Den Haag</w:t>
      </w:r>
      <w:r w:rsidR="00EB3F78" w:rsidRPr="00561DFA">
        <w:rPr>
          <w:rFonts w:ascii="Auto1 Regular" w:hAnsi="Auto1 Regular"/>
          <w:sz w:val="20"/>
          <w:szCs w:val="20"/>
          <w:lang w:val="en-GB"/>
        </w:rPr>
        <w:t>.</w:t>
      </w:r>
      <w:r w:rsidR="006D0455" w:rsidRPr="00561DFA">
        <w:rPr>
          <w:rFonts w:ascii="Auto1 Regular" w:hAnsi="Auto1 Regular"/>
          <w:sz w:val="20"/>
          <w:szCs w:val="20"/>
          <w:lang w:val="en-GB"/>
        </w:rPr>
        <w:t xml:space="preserve"> </w:t>
      </w:r>
    </w:p>
    <w:p w14:paraId="1667B445" w14:textId="77777777" w:rsidR="0007528F" w:rsidRPr="00561DFA" w:rsidRDefault="0007528F" w:rsidP="006118AC">
      <w:pPr>
        <w:rPr>
          <w:rFonts w:ascii="Auto1 Black" w:hAnsi="Auto1 Black"/>
          <w:color w:val="000000"/>
          <w:sz w:val="20"/>
          <w:szCs w:val="20"/>
          <w:lang w:val="en-GB"/>
        </w:rPr>
      </w:pPr>
    </w:p>
    <w:p w14:paraId="3263F367" w14:textId="0E06074C" w:rsidR="0007528F" w:rsidRPr="0007528F" w:rsidRDefault="0007528F" w:rsidP="00B4118F">
      <w:pPr>
        <w:outlineLvl w:val="0"/>
        <w:rPr>
          <w:rFonts w:ascii="Auto1 Regular" w:hAnsi="Auto1 Regular"/>
          <w:color w:val="000000"/>
          <w:sz w:val="20"/>
          <w:szCs w:val="20"/>
        </w:rPr>
      </w:pPr>
      <w:r w:rsidRPr="00C840E6">
        <w:rPr>
          <w:rFonts w:ascii="Auto1 Regular" w:hAnsi="Auto1 Regular"/>
          <w:color w:val="000000"/>
          <w:sz w:val="20"/>
          <w:szCs w:val="20"/>
        </w:rPr>
        <w:t>Voor persfoto’s en meer informatie kunt u contact opnemen met Marie-José Sondeijker.</w:t>
      </w:r>
    </w:p>
    <w:p w14:paraId="0A3E8AAE" w14:textId="0FFCA3AE" w:rsidR="0042577F" w:rsidRPr="0007528F" w:rsidRDefault="0007528F" w:rsidP="0007528F">
      <w:pPr>
        <w:spacing w:before="240"/>
        <w:rPr>
          <w:rFonts w:ascii="Auto1 Regular" w:hAnsi="Auto1 Regular"/>
          <w:sz w:val="16"/>
          <w:szCs w:val="16"/>
        </w:rPr>
      </w:pPr>
      <w:r w:rsidRPr="002C1613">
        <w:rPr>
          <w:rFonts w:ascii="Auto1 Black" w:hAnsi="Auto1 Black" w:cs="Arial"/>
          <w:sz w:val="20"/>
          <w:szCs w:val="20"/>
          <w:lang w:val="en-GB"/>
        </w:rPr>
        <w:t>West</w:t>
      </w:r>
      <w:r>
        <w:rPr>
          <w:rFonts w:ascii="Auto1 Regular" w:hAnsi="Auto1 Regular" w:cs="Arial"/>
          <w:sz w:val="20"/>
          <w:szCs w:val="20"/>
          <w:lang w:val="en-GB"/>
        </w:rPr>
        <w:t xml:space="preserve">  Gr</w:t>
      </w:r>
      <w:r w:rsidR="00D73093">
        <w:rPr>
          <w:rFonts w:ascii="Auto1 Regular" w:hAnsi="Auto1 Regular" w:cs="Arial"/>
          <w:sz w:val="20"/>
          <w:szCs w:val="20"/>
          <w:lang w:val="en-GB"/>
        </w:rPr>
        <w:t>o</w:t>
      </w:r>
      <w:r w:rsidRPr="002C1613">
        <w:rPr>
          <w:rFonts w:ascii="Auto1 Regular" w:hAnsi="Auto1 Regular" w:cs="Arial"/>
          <w:sz w:val="20"/>
          <w:szCs w:val="20"/>
          <w:lang w:val="en-GB"/>
        </w:rPr>
        <w:t xml:space="preserve">enewegje 136, </w:t>
      </w:r>
      <w:r w:rsidRPr="002C1613">
        <w:rPr>
          <w:rFonts w:ascii="Auto1 RegularSmCp" w:hAnsi="Auto1 RegularSmCp" w:cs="Arial"/>
          <w:sz w:val="20"/>
          <w:szCs w:val="20"/>
          <w:lang w:val="en-GB"/>
        </w:rPr>
        <w:t xml:space="preserve">2515 LR </w:t>
      </w:r>
      <w:r w:rsidRPr="002C1613">
        <w:rPr>
          <w:rFonts w:ascii="Auto1 Regular" w:hAnsi="Auto1 Regular" w:cs="Arial"/>
          <w:sz w:val="20"/>
          <w:szCs w:val="20"/>
          <w:lang w:val="en-GB"/>
        </w:rPr>
        <w:t>Den Haag</w:t>
      </w:r>
      <w:r>
        <w:rPr>
          <w:rFonts w:ascii="Auto1 Regular" w:hAnsi="Auto1 Regular" w:cs="Arial"/>
          <w:sz w:val="20"/>
          <w:szCs w:val="20"/>
          <w:lang w:val="en-GB"/>
        </w:rPr>
        <w:t xml:space="preserve">, </w:t>
      </w:r>
      <w:r w:rsidRPr="002C1613">
        <w:rPr>
          <w:rFonts w:ascii="Auto1 Regular" w:hAnsi="Auto1 Regular" w:cs="Arial"/>
          <w:sz w:val="20"/>
          <w:szCs w:val="20"/>
          <w:lang w:val="en-GB"/>
        </w:rPr>
        <w:t xml:space="preserve">070.3925359, </w:t>
      </w:r>
      <w:hyperlink r:id="rId5" w:history="1">
        <w:r w:rsidRPr="002C1613">
          <w:rPr>
            <w:rStyle w:val="Hyperlink"/>
            <w:rFonts w:ascii="Auto1 Regular" w:hAnsi="Auto1 Regular" w:cs="Arial"/>
            <w:sz w:val="20"/>
            <w:szCs w:val="20"/>
            <w:lang w:val="en-GB"/>
          </w:rPr>
          <w:t>info@west-denhaag.nl</w:t>
        </w:r>
      </w:hyperlink>
      <w:r w:rsidRPr="002C1613">
        <w:rPr>
          <w:rFonts w:ascii="Auto1 Regular" w:hAnsi="Auto1 Regular" w:cs="Arial"/>
          <w:sz w:val="20"/>
          <w:szCs w:val="20"/>
          <w:lang w:val="en-GB"/>
        </w:rPr>
        <w:t>, www.west-denhaag.nl</w:t>
      </w:r>
    </w:p>
    <w:sectPr w:rsidR="0042577F" w:rsidRPr="0007528F" w:rsidSect="00C9273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uto1 BlackSmCp">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uto1 Regular">
    <w:charset w:val="00"/>
    <w:family w:val="auto"/>
    <w:pitch w:val="variable"/>
    <w:sig w:usb0="00000003" w:usb1="00000000" w:usb2="00000000" w:usb3="00000000" w:csb0="00000001" w:csb1="00000000"/>
  </w:font>
  <w:font w:name="FakirPS BlackItalic">
    <w:charset w:val="00"/>
    <w:family w:val="auto"/>
    <w:pitch w:val="variable"/>
    <w:sig w:usb0="00000003" w:usb1="00000000" w:usb2="00000000" w:usb3="00000000" w:csb0="00000001" w:csb1="00000000"/>
  </w:font>
  <w:font w:name="Auto1 LightSmCp">
    <w:charset w:val="00"/>
    <w:family w:val="auto"/>
    <w:pitch w:val="variable"/>
    <w:sig w:usb0="00000003" w:usb1="00000000" w:usb2="00000000" w:usb3="00000000" w:csb0="00000001" w:csb1="00000000"/>
  </w:font>
  <w:font w:name="Auto1 Black">
    <w:charset w:val="00"/>
    <w:family w:val="auto"/>
    <w:pitch w:val="variable"/>
    <w:sig w:usb0="00000003" w:usb1="00000000" w:usb2="00000000" w:usb3="00000000" w:csb0="00000001" w:csb1="00000000"/>
  </w:font>
  <w:font w:name="Auto1 RegularSmCp">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AC"/>
    <w:rsid w:val="0004184F"/>
    <w:rsid w:val="000457D9"/>
    <w:rsid w:val="0007528F"/>
    <w:rsid w:val="002862E8"/>
    <w:rsid w:val="002D2179"/>
    <w:rsid w:val="0032082B"/>
    <w:rsid w:val="003255DC"/>
    <w:rsid w:val="003647AD"/>
    <w:rsid w:val="003B13E8"/>
    <w:rsid w:val="003E34E3"/>
    <w:rsid w:val="0042577F"/>
    <w:rsid w:val="004A7247"/>
    <w:rsid w:val="00561DFA"/>
    <w:rsid w:val="006118AC"/>
    <w:rsid w:val="00613358"/>
    <w:rsid w:val="00696860"/>
    <w:rsid w:val="006D0455"/>
    <w:rsid w:val="006D65C4"/>
    <w:rsid w:val="00732D3F"/>
    <w:rsid w:val="00735AB4"/>
    <w:rsid w:val="00860A13"/>
    <w:rsid w:val="008E72C2"/>
    <w:rsid w:val="009423F7"/>
    <w:rsid w:val="0096040A"/>
    <w:rsid w:val="00960FFD"/>
    <w:rsid w:val="00A741A1"/>
    <w:rsid w:val="00A84BC1"/>
    <w:rsid w:val="00A97410"/>
    <w:rsid w:val="00B4118F"/>
    <w:rsid w:val="00BA0D36"/>
    <w:rsid w:val="00BA1F29"/>
    <w:rsid w:val="00C9273A"/>
    <w:rsid w:val="00D07411"/>
    <w:rsid w:val="00D0762E"/>
    <w:rsid w:val="00D6748F"/>
    <w:rsid w:val="00D704B9"/>
    <w:rsid w:val="00D73093"/>
    <w:rsid w:val="00E36336"/>
    <w:rsid w:val="00E95621"/>
    <w:rsid w:val="00EA6DFE"/>
    <w:rsid w:val="00EB3F78"/>
    <w:rsid w:val="00F16494"/>
    <w:rsid w:val="00F47275"/>
    <w:rsid w:val="00F7172A"/>
    <w:rsid w:val="00F95E6E"/>
    <w:rsid w:val="00FA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A1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AC"/>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AC"/>
    <w:rPr>
      <w:color w:val="0000FF" w:themeColor="hyperlink"/>
      <w:u w:val="single"/>
    </w:rPr>
  </w:style>
  <w:style w:type="paragraph" w:customStyle="1" w:styleId="Kop">
    <w:name w:val="Kop"/>
    <w:rsid w:val="006118AC"/>
    <w:pPr>
      <w:widowControl w:val="0"/>
      <w:spacing w:line="60" w:lineRule="atLeast"/>
    </w:pPr>
    <w:rPr>
      <w:rFonts w:ascii="Auto1 BlackSmCp" w:eastAsia="Times New Roman" w:hAnsi="Auto1 BlackSmCp" w:cs="Arial"/>
      <w:sz w:val="60"/>
      <w:szCs w:val="40"/>
      <w:lang w:val="nl-NL" w:eastAsia="nl-NL"/>
    </w:rPr>
  </w:style>
  <w:style w:type="paragraph" w:styleId="DocumentMap">
    <w:name w:val="Document Map"/>
    <w:basedOn w:val="Normal"/>
    <w:link w:val="DocumentMapChar"/>
    <w:uiPriority w:val="99"/>
    <w:semiHidden/>
    <w:unhideWhenUsed/>
    <w:rsid w:val="0004184F"/>
    <w:rPr>
      <w:rFonts w:ascii="Lucida Grande" w:hAnsi="Lucida Grande" w:cs="Lucida Grande"/>
    </w:rPr>
  </w:style>
  <w:style w:type="character" w:customStyle="1" w:styleId="DocumentMapChar">
    <w:name w:val="Document Map Char"/>
    <w:basedOn w:val="DefaultParagraphFont"/>
    <w:link w:val="DocumentMap"/>
    <w:uiPriority w:val="99"/>
    <w:semiHidden/>
    <w:rsid w:val="0004184F"/>
    <w:rPr>
      <w:rFonts w:ascii="Lucida Grande" w:eastAsia="Times New Roman" w:hAnsi="Lucida Grande" w:cs="Lucida Grande"/>
      <w:lang w:val="nl-NL" w:eastAsia="nl-NL"/>
    </w:rPr>
  </w:style>
  <w:style w:type="character" w:customStyle="1" w:styleId="apple-converted-space">
    <w:name w:val="apple-converted-space"/>
    <w:basedOn w:val="DefaultParagraphFont"/>
    <w:rsid w:val="0004184F"/>
  </w:style>
  <w:style w:type="paragraph" w:customStyle="1" w:styleId="plat">
    <w:name w:val="plat"/>
    <w:basedOn w:val="Normal"/>
    <w:qFormat/>
    <w:rsid w:val="006D0455"/>
    <w:rPr>
      <w:rFonts w:ascii="Auto1 Regular" w:hAnsi="Auto1 Regular"/>
      <w:sz w:val="20"/>
      <w:szCs w:val="20"/>
      <w:lang w:val="en-GB"/>
    </w:rPr>
  </w:style>
  <w:style w:type="paragraph" w:styleId="BalloonText">
    <w:name w:val="Balloon Text"/>
    <w:basedOn w:val="Normal"/>
    <w:link w:val="BalloonTextChar"/>
    <w:uiPriority w:val="99"/>
    <w:semiHidden/>
    <w:unhideWhenUsed/>
    <w:rsid w:val="00320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82B"/>
    <w:rPr>
      <w:rFonts w:ascii="Lucida Grande" w:eastAsia="Times New Roman" w:hAnsi="Lucida Grande" w:cs="Lucida Grande"/>
      <w:sz w:val="18"/>
      <w:szCs w:val="18"/>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AC"/>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AC"/>
    <w:rPr>
      <w:color w:val="0000FF" w:themeColor="hyperlink"/>
      <w:u w:val="single"/>
    </w:rPr>
  </w:style>
  <w:style w:type="paragraph" w:customStyle="1" w:styleId="Kop">
    <w:name w:val="Kop"/>
    <w:rsid w:val="006118AC"/>
    <w:pPr>
      <w:widowControl w:val="0"/>
      <w:spacing w:line="60" w:lineRule="atLeast"/>
    </w:pPr>
    <w:rPr>
      <w:rFonts w:ascii="Auto1 BlackSmCp" w:eastAsia="Times New Roman" w:hAnsi="Auto1 BlackSmCp" w:cs="Arial"/>
      <w:sz w:val="60"/>
      <w:szCs w:val="40"/>
      <w:lang w:val="nl-NL" w:eastAsia="nl-NL"/>
    </w:rPr>
  </w:style>
  <w:style w:type="paragraph" w:styleId="DocumentMap">
    <w:name w:val="Document Map"/>
    <w:basedOn w:val="Normal"/>
    <w:link w:val="DocumentMapChar"/>
    <w:uiPriority w:val="99"/>
    <w:semiHidden/>
    <w:unhideWhenUsed/>
    <w:rsid w:val="0004184F"/>
    <w:rPr>
      <w:rFonts w:ascii="Lucida Grande" w:hAnsi="Lucida Grande" w:cs="Lucida Grande"/>
    </w:rPr>
  </w:style>
  <w:style w:type="character" w:customStyle="1" w:styleId="DocumentMapChar">
    <w:name w:val="Document Map Char"/>
    <w:basedOn w:val="DefaultParagraphFont"/>
    <w:link w:val="DocumentMap"/>
    <w:uiPriority w:val="99"/>
    <w:semiHidden/>
    <w:rsid w:val="0004184F"/>
    <w:rPr>
      <w:rFonts w:ascii="Lucida Grande" w:eastAsia="Times New Roman" w:hAnsi="Lucida Grande" w:cs="Lucida Grande"/>
      <w:lang w:val="nl-NL" w:eastAsia="nl-NL"/>
    </w:rPr>
  </w:style>
  <w:style w:type="character" w:customStyle="1" w:styleId="apple-converted-space">
    <w:name w:val="apple-converted-space"/>
    <w:basedOn w:val="DefaultParagraphFont"/>
    <w:rsid w:val="0004184F"/>
  </w:style>
  <w:style w:type="paragraph" w:customStyle="1" w:styleId="plat">
    <w:name w:val="plat"/>
    <w:basedOn w:val="Normal"/>
    <w:qFormat/>
    <w:rsid w:val="006D0455"/>
    <w:rPr>
      <w:rFonts w:ascii="Auto1 Regular" w:hAnsi="Auto1 Regular"/>
      <w:sz w:val="20"/>
      <w:szCs w:val="20"/>
      <w:lang w:val="en-GB"/>
    </w:rPr>
  </w:style>
  <w:style w:type="paragraph" w:styleId="BalloonText">
    <w:name w:val="Balloon Text"/>
    <w:basedOn w:val="Normal"/>
    <w:link w:val="BalloonTextChar"/>
    <w:uiPriority w:val="99"/>
    <w:semiHidden/>
    <w:unhideWhenUsed/>
    <w:rsid w:val="00320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82B"/>
    <w:rPr>
      <w:rFonts w:ascii="Lucida Grande" w:eastAsia="Times New Roman" w:hAnsi="Lucida Grande" w:cs="Lucida Grande"/>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west-denhaag.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9</cp:revision>
  <cp:lastPrinted>2013-05-13T11:01:00Z</cp:lastPrinted>
  <dcterms:created xsi:type="dcterms:W3CDTF">2013-05-14T06:56:00Z</dcterms:created>
  <dcterms:modified xsi:type="dcterms:W3CDTF">2013-05-14T17:48:00Z</dcterms:modified>
</cp:coreProperties>
</file>